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636F3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9636F3" w:rsidRPr="00F02D36">
              <w:rPr>
                <w:color w:val="000000"/>
                <w:sz w:val="28"/>
                <w:szCs w:val="28"/>
              </w:rPr>
              <w:t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</w:t>
            </w:r>
            <w:r w:rsidR="009636F3" w:rsidRPr="00F02D36">
              <w:rPr>
                <w:color w:val="000000"/>
                <w:sz w:val="28"/>
                <w:szCs w:val="28"/>
              </w:rPr>
              <w:t>р</w:t>
            </w:r>
            <w:r w:rsidR="009636F3" w:rsidRPr="00F02D36">
              <w:rPr>
                <w:color w:val="000000"/>
                <w:sz w:val="28"/>
                <w:szCs w:val="28"/>
              </w:rPr>
              <w:t xml:space="preserve">ской области на учет в качестве нуждающихся </w:t>
            </w:r>
            <w:r w:rsidR="009636F3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9636F3" w:rsidRPr="00F02D36">
              <w:rPr>
                <w:color w:val="000000"/>
                <w:sz w:val="28"/>
                <w:szCs w:val="28"/>
              </w:rPr>
              <w:t>в получении социальной выпл</w:t>
            </w:r>
            <w:r w:rsidR="009636F3" w:rsidRPr="00F02D36">
              <w:rPr>
                <w:color w:val="000000"/>
                <w:sz w:val="28"/>
                <w:szCs w:val="28"/>
              </w:rPr>
              <w:t>а</w:t>
            </w:r>
            <w:r w:rsidR="009636F3" w:rsidRPr="00F02D36">
              <w:rPr>
                <w:color w:val="000000"/>
                <w:sz w:val="28"/>
                <w:szCs w:val="28"/>
              </w:rPr>
              <w:t>ты и расчет размера социальных выплат</w:t>
            </w:r>
            <w:r w:rsidR="009636F3">
              <w:rPr>
                <w:color w:val="000000"/>
                <w:sz w:val="28"/>
                <w:szCs w:val="28"/>
              </w:rPr>
              <w:t xml:space="preserve">                      </w:t>
            </w:r>
            <w:r w:rsidR="009636F3" w:rsidRPr="00F02D36">
              <w:rPr>
                <w:color w:val="000000"/>
                <w:sz w:val="28"/>
                <w:szCs w:val="28"/>
              </w:rPr>
              <w:t xml:space="preserve"> на строительство или приобретение жилого помещения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9636F3">
              <w:rPr>
                <w:sz w:val="28"/>
                <w:szCs w:val="22"/>
              </w:rPr>
              <w:t>41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9636F3" w:rsidRDefault="009636F3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9636F3" w:rsidRPr="00F02D36">
        <w:rPr>
          <w:color w:val="000000"/>
          <w:sz w:val="28"/>
          <w:szCs w:val="28"/>
        </w:rPr>
        <w:t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</w:t>
      </w:r>
      <w:r w:rsidR="009636F3" w:rsidRPr="00F02D36">
        <w:rPr>
          <w:color w:val="000000"/>
          <w:sz w:val="28"/>
          <w:szCs w:val="28"/>
        </w:rPr>
        <w:t>р</w:t>
      </w:r>
      <w:r w:rsidR="009636F3" w:rsidRPr="00F02D36">
        <w:rPr>
          <w:color w:val="000000"/>
          <w:sz w:val="28"/>
          <w:szCs w:val="28"/>
        </w:rPr>
        <w:t>ской области на учет в качестве нуждающихся в получении социальной выпл</w:t>
      </w:r>
      <w:r w:rsidR="009636F3" w:rsidRPr="00F02D36">
        <w:rPr>
          <w:color w:val="000000"/>
          <w:sz w:val="28"/>
          <w:szCs w:val="28"/>
        </w:rPr>
        <w:t>а</w:t>
      </w:r>
      <w:r w:rsidR="009636F3" w:rsidRPr="00F02D36">
        <w:rPr>
          <w:color w:val="000000"/>
          <w:sz w:val="28"/>
          <w:szCs w:val="28"/>
        </w:rPr>
        <w:t>ты и расчет размера социальных выплат</w:t>
      </w:r>
      <w:r w:rsidR="009636F3">
        <w:rPr>
          <w:color w:val="000000"/>
          <w:sz w:val="28"/>
          <w:szCs w:val="28"/>
        </w:rPr>
        <w:t xml:space="preserve"> </w:t>
      </w:r>
      <w:r w:rsidR="009636F3" w:rsidRPr="00F02D36">
        <w:rPr>
          <w:color w:val="000000"/>
          <w:sz w:val="28"/>
          <w:szCs w:val="28"/>
        </w:rPr>
        <w:t>на строительство или приобретение жилого помещения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lastRenderedPageBreak/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9636F3">
        <w:rPr>
          <w:sz w:val="28"/>
          <w:szCs w:val="22"/>
        </w:rPr>
        <w:t>41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9636F3">
        <w:rPr>
          <w:sz w:val="28"/>
          <w:szCs w:val="22"/>
        </w:rPr>
        <w:t xml:space="preserve">разделе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9636F3">
        <w:rPr>
          <w:sz w:val="28"/>
          <w:szCs w:val="22"/>
        </w:rPr>
        <w:t>4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636F3" w:rsidRDefault="009636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0A" w:rsidRDefault="0083240A" w:rsidP="00BC38EB">
      <w:r>
        <w:separator/>
      </w:r>
    </w:p>
  </w:endnote>
  <w:endnote w:type="continuationSeparator" w:id="1">
    <w:p w:rsidR="0083240A" w:rsidRDefault="0083240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0A" w:rsidRDefault="0083240A" w:rsidP="00BC38EB">
      <w:r>
        <w:separator/>
      </w:r>
    </w:p>
  </w:footnote>
  <w:footnote w:type="continuationSeparator" w:id="1">
    <w:p w:rsidR="0083240A" w:rsidRDefault="0083240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40A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2016-04-29T08:28:00Z</cp:lastPrinted>
  <dcterms:created xsi:type="dcterms:W3CDTF">2016-04-29T08:29:00Z</dcterms:created>
  <dcterms:modified xsi:type="dcterms:W3CDTF">2016-04-29T08:29:00Z</dcterms:modified>
</cp:coreProperties>
</file>