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BB1BF1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предоста</w:t>
              </w:r>
            </w:ins>
            <w:ins w:id="3" w:author=" " w:date="2016-04-29T10:12:00Z">
              <w:r w:rsidR="00B02319">
                <w:rPr>
                  <w:sz w:val="28"/>
                  <w:szCs w:val="22"/>
                </w:rPr>
                <w:t>в</w:t>
              </w:r>
            </w:ins>
            <w:ins w:id="4" w:author=" " w:date="2016-04-29T10:11:00Z">
              <w:r w:rsidR="00B02319">
                <w:rPr>
                  <w:sz w:val="28"/>
                  <w:szCs w:val="22"/>
                </w:rPr>
                <w:t xml:space="preserve">ления муниципальной услуги </w:t>
              </w:r>
            </w:ins>
            <w:r w:rsidR="00B02319">
              <w:rPr>
                <w:sz w:val="28"/>
                <w:szCs w:val="22"/>
              </w:rPr>
              <w:t>«</w:t>
            </w:r>
            <w:r w:rsidR="00BB1BF1" w:rsidRPr="00025DB9">
              <w:rPr>
                <w:sz w:val="28"/>
                <w:szCs w:val="28"/>
              </w:rPr>
              <w:t>Прием на хранение архивных документов</w:t>
            </w:r>
            <w:r w:rsidR="00B02319">
              <w:rPr>
                <w:sz w:val="28"/>
                <w:szCs w:val="22"/>
              </w:rPr>
              <w:t xml:space="preserve">», утвержденный </w:t>
            </w:r>
            <w:ins w:id="5" w:author=" " w:date="2016-04-29T10:11:00Z">
              <w:r w:rsidR="00B02319">
                <w:rPr>
                  <w:sz w:val="28"/>
                  <w:szCs w:val="22"/>
                </w:rPr>
                <w:t>постановление</w:t>
              </w:r>
            </w:ins>
            <w:r w:rsidR="00B02319">
              <w:rPr>
                <w:sz w:val="28"/>
                <w:szCs w:val="22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116</w:t>
            </w:r>
            <w:r w:rsidR="00BB1BF1">
              <w:rPr>
                <w:sz w:val="28"/>
                <w:szCs w:val="22"/>
              </w:rPr>
              <w:t>3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F039A4">
              <w:rPr>
                <w:sz w:val="28"/>
                <w:szCs w:val="22"/>
              </w:rPr>
              <w:t>28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>
        <w:rPr>
          <w:sz w:val="28"/>
          <w:szCs w:val="22"/>
        </w:rPr>
        <w:t>«</w:t>
      </w:r>
      <w:r w:rsidR="00BB1BF1" w:rsidRPr="00025DB9">
        <w:rPr>
          <w:sz w:val="28"/>
          <w:szCs w:val="28"/>
        </w:rPr>
        <w:t>Прием на хранение архивных документов</w:t>
      </w:r>
      <w:r>
        <w:rPr>
          <w:sz w:val="28"/>
          <w:szCs w:val="22"/>
        </w:rPr>
        <w:t xml:space="preserve">», утвержденный </w:t>
      </w:r>
      <w:ins w:id="13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4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11</w:t>
      </w:r>
      <w:r>
        <w:rPr>
          <w:sz w:val="28"/>
          <w:szCs w:val="22"/>
        </w:rPr>
        <w:t>6</w:t>
      </w:r>
      <w:r w:rsidR="00BB1BF1">
        <w:rPr>
          <w:sz w:val="28"/>
          <w:szCs w:val="22"/>
        </w:rPr>
        <w:t>3</w:t>
      </w:r>
      <w:r>
        <w:rPr>
          <w:sz w:val="28"/>
          <w:szCs w:val="22"/>
        </w:rPr>
        <w:t xml:space="preserve"> от </w:t>
      </w:r>
      <w:r w:rsidR="00F039A4">
        <w:rPr>
          <w:sz w:val="28"/>
          <w:szCs w:val="22"/>
        </w:rPr>
        <w:t>28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F039A4">
        <w:rPr>
          <w:sz w:val="28"/>
          <w:szCs w:val="22"/>
        </w:rPr>
        <w:t>пункте</w:t>
      </w:r>
      <w:r>
        <w:rPr>
          <w:sz w:val="28"/>
          <w:szCs w:val="22"/>
        </w:rPr>
        <w:t xml:space="preserve"> </w:t>
      </w:r>
      <w:r w:rsidR="00BB1BF1">
        <w:rPr>
          <w:sz w:val="28"/>
          <w:szCs w:val="22"/>
        </w:rPr>
        <w:t>20</w:t>
      </w:r>
      <w:r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>абзац 6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0D5E05" w:rsidRDefault="000D5E05" w:rsidP="008157D0">
      <w:pPr>
        <w:ind w:firstLine="0"/>
        <w:rPr>
          <w:sz w:val="28"/>
          <w:szCs w:val="28"/>
        </w:rPr>
      </w:pPr>
    </w:p>
    <w:p w:rsidR="00BB1BF1" w:rsidRDefault="00BB1BF1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F039A4" w:rsidRDefault="00F039A4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BB1BF1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E6" w:rsidRDefault="009C08E6" w:rsidP="00BC38EB">
      <w:r>
        <w:separator/>
      </w:r>
    </w:p>
  </w:endnote>
  <w:endnote w:type="continuationSeparator" w:id="1">
    <w:p w:rsidR="009C08E6" w:rsidRDefault="009C08E6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E6" w:rsidRDefault="009C08E6" w:rsidP="00BC38EB">
      <w:r>
        <w:separator/>
      </w:r>
    </w:p>
  </w:footnote>
  <w:footnote w:type="continuationSeparator" w:id="1">
    <w:p w:rsidR="009C08E6" w:rsidRDefault="009C08E6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8E6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2016-04-29T07:48:00Z</cp:lastPrinted>
  <dcterms:created xsi:type="dcterms:W3CDTF">2016-04-29T07:51:00Z</dcterms:created>
  <dcterms:modified xsi:type="dcterms:W3CDTF">2016-04-29T07:51:00Z</dcterms:modified>
</cp:coreProperties>
</file>