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E5B4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4E5B46" w:rsidRPr="00C35D3D">
              <w:rPr>
                <w:sz w:val="28"/>
                <w:szCs w:val="28"/>
              </w:rPr>
              <w:t>Присвоение, изменение, аннулирование и регистрация адресов объектов недвижимости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9636F3">
              <w:rPr>
                <w:sz w:val="28"/>
                <w:szCs w:val="22"/>
              </w:rPr>
              <w:t>4</w:t>
            </w:r>
            <w:r w:rsidR="004E5B46">
              <w:rPr>
                <w:sz w:val="28"/>
                <w:szCs w:val="22"/>
              </w:rPr>
              <w:t>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9636F3" w:rsidRDefault="009636F3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4E5B46" w:rsidRPr="00C35D3D">
        <w:rPr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9636F3">
        <w:rPr>
          <w:sz w:val="28"/>
          <w:szCs w:val="22"/>
        </w:rPr>
        <w:t>4</w:t>
      </w:r>
      <w:r w:rsidR="004E5B46">
        <w:rPr>
          <w:sz w:val="28"/>
          <w:szCs w:val="22"/>
        </w:rPr>
        <w:t>2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4E5B46">
        <w:rPr>
          <w:sz w:val="28"/>
          <w:szCs w:val="22"/>
        </w:rPr>
        <w:t xml:space="preserve">пункте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4E5B46">
        <w:rPr>
          <w:sz w:val="28"/>
          <w:szCs w:val="22"/>
        </w:rPr>
        <w:t xml:space="preserve"> раздела 2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4E5B46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E5B46" w:rsidRDefault="004E5B4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Федюкин 21430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42" w:rsidRDefault="00523F42" w:rsidP="00BC38EB">
      <w:r>
        <w:separator/>
      </w:r>
    </w:p>
  </w:endnote>
  <w:endnote w:type="continuationSeparator" w:id="1">
    <w:p w:rsidR="00523F42" w:rsidRDefault="00523F42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42" w:rsidRDefault="00523F42" w:rsidP="00BC38EB">
      <w:r>
        <w:separator/>
      </w:r>
    </w:p>
  </w:footnote>
  <w:footnote w:type="continuationSeparator" w:id="1">
    <w:p w:rsidR="00523F42" w:rsidRDefault="00523F42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10418"/>
    <w:rsid w:val="00514DD8"/>
    <w:rsid w:val="00515BD0"/>
    <w:rsid w:val="00523F42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2016-04-29T08:28:00Z</cp:lastPrinted>
  <dcterms:created xsi:type="dcterms:W3CDTF">2016-04-29T08:34:00Z</dcterms:created>
  <dcterms:modified xsi:type="dcterms:W3CDTF">2016-04-29T08:34:00Z</dcterms:modified>
</cp:coreProperties>
</file>