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71188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711880">
              <w:rPr>
                <w:sz w:val="28"/>
                <w:szCs w:val="22"/>
              </w:rPr>
      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      </w:r>
            <w:r w:rsidR="00B02319" w:rsidRPr="00CA4AC5">
              <w:rPr>
                <w:sz w:val="28"/>
                <w:szCs w:val="28"/>
              </w:rPr>
              <w:t xml:space="preserve">, утвержденный </w:t>
            </w:r>
            <w:ins w:id="1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185B1A">
              <w:rPr>
                <w:sz w:val="28"/>
                <w:szCs w:val="22"/>
              </w:rPr>
              <w:t>1</w:t>
            </w:r>
            <w:r w:rsidR="00711880">
              <w:rPr>
                <w:sz w:val="28"/>
                <w:szCs w:val="22"/>
              </w:rPr>
              <w:t>34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185B1A">
              <w:rPr>
                <w:sz w:val="28"/>
                <w:szCs w:val="22"/>
              </w:rPr>
              <w:t>2</w:t>
            </w:r>
            <w:r w:rsidR="00711880">
              <w:rPr>
                <w:sz w:val="28"/>
                <w:szCs w:val="22"/>
              </w:rPr>
              <w:t>0</w:t>
            </w:r>
            <w:r w:rsidR="00B02319">
              <w:rPr>
                <w:sz w:val="28"/>
                <w:szCs w:val="22"/>
              </w:rPr>
              <w:t>.0</w:t>
            </w:r>
            <w:r w:rsidR="00711880">
              <w:rPr>
                <w:sz w:val="28"/>
                <w:szCs w:val="22"/>
              </w:rPr>
              <w:t>4</w:t>
            </w:r>
            <w:r w:rsidR="00B02319">
              <w:rPr>
                <w:sz w:val="28"/>
                <w:szCs w:val="22"/>
              </w:rPr>
              <w:t>.2016 г.</w:t>
            </w:r>
            <w:r w:rsidR="00711880">
              <w:rPr>
                <w:sz w:val="28"/>
                <w:szCs w:val="22"/>
              </w:rPr>
              <w:t xml:space="preserve"> (с изменениями от 06.12.2013 г.)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</w:t>
      </w:r>
      <w:r w:rsidR="00711880">
        <w:rPr>
          <w:sz w:val="28"/>
          <w:szCs w:val="28"/>
        </w:rPr>
        <w:t xml:space="preserve">оизошедшими кадровыми изменениями,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3" w:name="sub_1"/>
      <w:r w:rsidRPr="003F553D">
        <w:rPr>
          <w:caps/>
          <w:spacing w:val="60"/>
        </w:rPr>
        <w:t>Постановляю:</w:t>
      </w:r>
    </w:p>
    <w:bookmarkEnd w:id="3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4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5" w:author=" " w:date="2016-04-29T10:11:00Z">
        <w:r>
          <w:rPr>
            <w:sz w:val="28"/>
            <w:szCs w:val="22"/>
          </w:rPr>
          <w:t xml:space="preserve">и в </w:t>
        </w:r>
      </w:ins>
      <w:r w:rsidR="00711880">
        <w:rPr>
          <w:sz w:val="28"/>
          <w:szCs w:val="22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городского округа Кинель к совершению коррупционных правонарушений</w:t>
      </w:r>
      <w:r w:rsidR="00711880" w:rsidRPr="00CA4AC5">
        <w:rPr>
          <w:sz w:val="28"/>
          <w:szCs w:val="28"/>
        </w:rPr>
        <w:t xml:space="preserve">, утвержденный </w:t>
      </w:r>
      <w:ins w:id="6" w:author=" " w:date="2016-04-29T10:11:00Z">
        <w:r w:rsidR="00711880" w:rsidRPr="00CA4AC5">
          <w:rPr>
            <w:sz w:val="28"/>
            <w:szCs w:val="28"/>
          </w:rPr>
          <w:t>постановление</w:t>
        </w:r>
      </w:ins>
      <w:r w:rsidR="00711880" w:rsidRPr="00CA4AC5">
        <w:rPr>
          <w:sz w:val="28"/>
          <w:szCs w:val="28"/>
        </w:rPr>
        <w:t>м</w:t>
      </w:r>
      <w:ins w:id="7" w:author=" " w:date="2016-04-29T10:11:00Z">
        <w:r w:rsidR="00711880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711880">
        <w:rPr>
          <w:sz w:val="28"/>
          <w:szCs w:val="22"/>
        </w:rPr>
        <w:t>№ 1134 от 20.04.2016 г. (с изменениями от 06.12.2013 г.)</w:t>
      </w:r>
      <w:r w:rsidR="000D5E05">
        <w:rPr>
          <w:sz w:val="28"/>
          <w:szCs w:val="22"/>
        </w:rPr>
        <w:t xml:space="preserve"> следующие </w:t>
      </w:r>
      <w:ins w:id="8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711880" w:rsidRDefault="000D5E05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</w:t>
      </w:r>
      <w:r w:rsidR="00EB335D">
        <w:rPr>
          <w:sz w:val="28"/>
          <w:szCs w:val="22"/>
        </w:rPr>
        <w:t xml:space="preserve"> в </w:t>
      </w:r>
      <w:r w:rsidR="00711880">
        <w:rPr>
          <w:sz w:val="28"/>
          <w:szCs w:val="22"/>
        </w:rPr>
        <w:t>тексте Порядка слова «Глава администрации» заменить словами «Глава городского округа Кинель» в соответствующем падеже.</w:t>
      </w:r>
    </w:p>
    <w:p w:rsidR="00185B1A" w:rsidRDefault="00185B1A" w:rsidP="00185B1A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1.2. в </w:t>
      </w:r>
      <w:r w:rsidR="00711880">
        <w:rPr>
          <w:sz w:val="28"/>
          <w:szCs w:val="22"/>
        </w:rPr>
        <w:t>тексте Порядка</w:t>
      </w:r>
      <w:r>
        <w:rPr>
          <w:sz w:val="28"/>
          <w:szCs w:val="22"/>
        </w:rPr>
        <w:t xml:space="preserve">  слова «</w:t>
      </w:r>
      <w:r w:rsidR="00711880">
        <w:rPr>
          <w:sz w:val="28"/>
          <w:szCs w:val="28"/>
        </w:rPr>
        <w:t>департамент организационной работы, управления персоналом и кадровой политики</w:t>
      </w:r>
      <w:r>
        <w:rPr>
          <w:sz w:val="28"/>
          <w:szCs w:val="28"/>
        </w:rPr>
        <w:t xml:space="preserve">» заменить </w:t>
      </w:r>
      <w:r w:rsidR="00EB335D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="00711880">
        <w:rPr>
          <w:sz w:val="28"/>
          <w:szCs w:val="28"/>
        </w:rPr>
        <w:t>аппарат администрации городского округа Кинель</w:t>
      </w:r>
      <w:r>
        <w:rPr>
          <w:sz w:val="28"/>
          <w:szCs w:val="28"/>
        </w:rPr>
        <w:t>»</w:t>
      </w:r>
      <w:r w:rsidR="00711880">
        <w:rPr>
          <w:sz w:val="28"/>
          <w:szCs w:val="28"/>
        </w:rPr>
        <w:t xml:space="preserve"> в соответствующем падеже</w:t>
      </w:r>
      <w:r w:rsidR="00D420B6">
        <w:rPr>
          <w:sz w:val="28"/>
          <w:szCs w:val="28"/>
        </w:rPr>
        <w:t>.</w:t>
      </w:r>
    </w:p>
    <w:p w:rsidR="00B02319" w:rsidRDefault="00185B1A" w:rsidP="00711880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1.3. </w:t>
      </w:r>
      <w:r w:rsidR="000D5E05">
        <w:rPr>
          <w:sz w:val="28"/>
          <w:szCs w:val="22"/>
        </w:rPr>
        <w:t xml:space="preserve">в </w:t>
      </w:r>
      <w:r w:rsidR="00711880">
        <w:rPr>
          <w:sz w:val="28"/>
          <w:szCs w:val="22"/>
        </w:rPr>
        <w:t xml:space="preserve">абзаце 1 пункта 3.5. раздела </w:t>
      </w:r>
      <w:r w:rsidR="00711880">
        <w:rPr>
          <w:sz w:val="28"/>
          <w:szCs w:val="22"/>
          <w:lang w:val="en-US"/>
        </w:rPr>
        <w:t>III</w:t>
      </w:r>
      <w:r w:rsidR="00711880">
        <w:rPr>
          <w:sz w:val="28"/>
          <w:szCs w:val="22"/>
        </w:rPr>
        <w:t xml:space="preserve"> Порядка слова «Первый заместитель Главы администрации» заменить словами «Первый заместитель Главы городского округа Кинель»</w:t>
      </w:r>
    </w:p>
    <w:p w:rsidR="00711880" w:rsidRDefault="00711880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Аппарату администрации городского округа Кинель Самарской об</w:t>
      </w:r>
      <w:r w:rsidR="00042BD2">
        <w:rPr>
          <w:sz w:val="28"/>
          <w:szCs w:val="28"/>
        </w:rPr>
        <w:t>ласти (Ефимова О.Г.) в срок до 20</w:t>
      </w:r>
      <w:r>
        <w:rPr>
          <w:sz w:val="28"/>
          <w:szCs w:val="28"/>
        </w:rPr>
        <w:t>.05.2016 г. ознакомить муниципальных служащих</w:t>
      </w:r>
      <w:r w:rsidR="00042BD2">
        <w:rPr>
          <w:sz w:val="28"/>
          <w:szCs w:val="28"/>
        </w:rPr>
        <w:t xml:space="preserve"> администрации городского округа Кинель Самарской области с настоящим постановлением.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</w:t>
      </w:r>
      <w:r w:rsidR="006B59D2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3F553D">
        <w:rPr>
          <w:sz w:val="28"/>
          <w:szCs w:val="28"/>
        </w:rPr>
        <w:t>.</w:t>
      </w:r>
    </w:p>
    <w:p w:rsidR="00042BD2" w:rsidRDefault="00042BD2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 xml:space="preserve">В.А. </w:t>
      </w:r>
      <w:proofErr w:type="spellStart"/>
      <w:r w:rsidR="00042BD2">
        <w:rPr>
          <w:sz w:val="28"/>
          <w:szCs w:val="28"/>
        </w:rPr>
        <w:t>Чихирев</w:t>
      </w:r>
      <w:proofErr w:type="spellEnd"/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07" w:rsidRDefault="009A1007" w:rsidP="00BC38EB">
      <w:r>
        <w:separator/>
      </w:r>
    </w:p>
  </w:endnote>
  <w:endnote w:type="continuationSeparator" w:id="1">
    <w:p w:rsidR="009A1007" w:rsidRDefault="009A100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07" w:rsidRDefault="009A1007" w:rsidP="00BC38EB">
      <w:r>
        <w:separator/>
      </w:r>
    </w:p>
  </w:footnote>
  <w:footnote w:type="continuationSeparator" w:id="1">
    <w:p w:rsidR="009A1007" w:rsidRDefault="009A100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5926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15A1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2016-05-10T12:24:00Z</cp:lastPrinted>
  <dcterms:created xsi:type="dcterms:W3CDTF">2016-05-12T11:12:00Z</dcterms:created>
  <dcterms:modified xsi:type="dcterms:W3CDTF">2016-05-12T11:12:00Z</dcterms:modified>
</cp:coreProperties>
</file>